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B1" w:rsidRPr="007004B1" w:rsidRDefault="007004B1" w:rsidP="0070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7004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6C899A9F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10572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05" y="21412"/>
                <wp:lineTo x="21405" y="0"/>
                <wp:lineTo x="0" y="0"/>
              </wp:wrapPolygon>
            </wp:wrapTight>
            <wp:docPr id="2" name="Attēls 2" descr="https://lh6.googleusercontent.com/H7v7_m4aJkXgks2FOo6sNveiR8RqTg1J0Ng7zj-uvyXxWKII_4W1peWnTPPZ8-m715DTOhBgo48IhexFHjk6opAdKDqHs2eczrx-rZ-UzL5k--tjJhdVbiQZZsSslSOndUe37CHeBDcap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7v7_m4aJkXgks2FOo6sNveiR8RqTg1J0Ng7zj-uvyXxWKII_4W1peWnTPPZ8-m715DTOhBgo48IhexFHjk6opAdKDqHs2eczrx-rZ-UzL5k--tjJhdVbiQZZsSslSOndUe37CHeBDcapa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4B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70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LATVIJAS UNIVERSITĀTE</w:t>
      </w:r>
    </w:p>
    <w:p w:rsidR="007004B1" w:rsidRPr="007004B1" w:rsidRDefault="007004B1" w:rsidP="0070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04B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lv-LV"/>
        </w:rPr>
        <w:t>JURIDISKĀS FAKULTĀTES</w:t>
      </w:r>
    </w:p>
    <w:p w:rsidR="007004B1" w:rsidRPr="007004B1" w:rsidRDefault="007004B1" w:rsidP="0070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004B1" w:rsidRPr="007004B1" w:rsidRDefault="007004B1" w:rsidP="0070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04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v-LV"/>
        </w:rPr>
        <w:t>STUDENTU PAŠPĀRVALDE</w:t>
      </w:r>
    </w:p>
    <w:p w:rsidR="007004B1" w:rsidRPr="007004B1" w:rsidRDefault="007004B1" w:rsidP="007004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04B1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Rīga, Raiņa bulv. 19-461, LV - 1050; tālr.: 67034442; E-pasts: jfsp@lu.lv; www.jfsp.lu.lv</w:t>
      </w:r>
    </w:p>
    <w:p w:rsidR="007004B1" w:rsidRDefault="007004B1" w:rsidP="00362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17" w:rsidRPr="007004B1" w:rsidRDefault="00362379" w:rsidP="00700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004B1">
        <w:rPr>
          <w:rFonts w:ascii="Times New Roman" w:hAnsi="Times New Roman" w:cs="Times New Roman"/>
          <w:b/>
          <w:i/>
          <w:sz w:val="24"/>
          <w:szCs w:val="24"/>
        </w:rPr>
        <w:t>Juridiskās fakultātes Gada balvas nolikums</w:t>
      </w:r>
    </w:p>
    <w:p w:rsidR="00362379" w:rsidRPr="00362379" w:rsidRDefault="00362379" w:rsidP="00362379">
      <w:pPr>
        <w:pStyle w:val="Sarakstarindkopa"/>
        <w:numPr>
          <w:ilvl w:val="0"/>
          <w:numId w:val="6"/>
        </w:numPr>
        <w:ind w:left="1134" w:hanging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379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:rsidR="00362379" w:rsidRDefault="00362379" w:rsidP="003623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Gada balva</w:t>
      </w:r>
    </w:p>
    <w:p w:rsidR="00362379" w:rsidRDefault="00362379" w:rsidP="003623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Universitātes (LU) Juridiskās fakultātes (JF) Gada balva (Gada balva) ir LU JF Studentu pašpārvaldes (SP) aizvadītā gada LU JF notikumu un personāla novērtējuma pasākums.</w:t>
      </w:r>
    </w:p>
    <w:p w:rsidR="00362379" w:rsidRDefault="00362379" w:rsidP="003623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Organizators</w:t>
      </w:r>
    </w:p>
    <w:p w:rsidR="00362379" w:rsidRDefault="00362379" w:rsidP="003623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JF Gada balvu organizē LU JF SP.</w:t>
      </w:r>
    </w:p>
    <w:p w:rsidR="00362379" w:rsidRDefault="00362379" w:rsidP="0036237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Gada balvas mērķi</w:t>
      </w:r>
    </w:p>
    <w:p w:rsidR="00362379" w:rsidRDefault="00362379" w:rsidP="004C0A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Attīstīt</w:t>
      </w:r>
      <w:r w:rsidR="00B95808">
        <w:rPr>
          <w:rFonts w:ascii="Times New Roman" w:hAnsi="Times New Roman" w:cs="Times New Roman"/>
          <w:sz w:val="24"/>
          <w:szCs w:val="24"/>
        </w:rPr>
        <w:t xml:space="preserve"> un </w:t>
      </w:r>
      <w:r w:rsidR="0006160D">
        <w:rPr>
          <w:rFonts w:ascii="Times New Roman" w:hAnsi="Times New Roman" w:cs="Times New Roman"/>
          <w:sz w:val="24"/>
          <w:szCs w:val="24"/>
        </w:rPr>
        <w:t>uzlabot</w:t>
      </w:r>
      <w:r>
        <w:rPr>
          <w:rFonts w:ascii="Times New Roman" w:hAnsi="Times New Roman" w:cs="Times New Roman"/>
          <w:sz w:val="24"/>
          <w:szCs w:val="24"/>
        </w:rPr>
        <w:t xml:space="preserve"> LU JF mācībspēku, vispārējā personāla un studējošo savstarpējās attiecī</w:t>
      </w:r>
      <w:r w:rsidR="001E538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362379" w:rsidRDefault="00362379" w:rsidP="004C0A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Veicināt LU JF studentu un personāla savstarpējo saliedētību.</w:t>
      </w:r>
    </w:p>
    <w:p w:rsidR="00E514E0" w:rsidRDefault="00362379" w:rsidP="004C0A5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Novērtēt LU JF </w:t>
      </w:r>
      <w:r w:rsidR="000616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aimes sasniegumus.</w:t>
      </w:r>
    </w:p>
    <w:p w:rsidR="0006160D" w:rsidRDefault="0006160D" w:rsidP="00700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B0" w:rsidRDefault="00362379" w:rsidP="00FC68B0">
      <w:pPr>
        <w:pStyle w:val="Sarakstarindkopa"/>
        <w:numPr>
          <w:ilvl w:val="0"/>
          <w:numId w:val="6"/>
        </w:numPr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Nominācijas, balsošana un uzvarētāju noteikšana.</w:t>
      </w:r>
    </w:p>
    <w:p w:rsidR="00FC68B0" w:rsidRDefault="00FC68B0" w:rsidP="00580B3B">
      <w:pPr>
        <w:ind w:left="340"/>
        <w:rPr>
          <w:rFonts w:ascii="Times New Roman" w:hAnsi="Times New Roman" w:cs="Times New Roman"/>
          <w:b/>
          <w:sz w:val="24"/>
          <w:szCs w:val="24"/>
        </w:rPr>
      </w:pPr>
      <w:r w:rsidRPr="00FC68B0">
        <w:rPr>
          <w:rFonts w:ascii="Times New Roman" w:hAnsi="Times New Roman" w:cs="Times New Roman"/>
          <w:b/>
          <w:sz w:val="24"/>
          <w:szCs w:val="24"/>
        </w:rPr>
        <w:t>4. Nominācijas</w:t>
      </w:r>
    </w:p>
    <w:p w:rsidR="00FC68B0" w:rsidRDefault="00FC68B0" w:rsidP="00580B3B">
      <w:p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LU JF SP apkopo un izvirza balsojumam aizvadītā gada LU JF notikumus un personāla pārstāvjus šādās nominācijās:</w:t>
      </w:r>
    </w:p>
    <w:p w:rsidR="004C0A58" w:rsidRDefault="004C0A58" w:rsidP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4.1.1. Gada katedra;</w:t>
      </w:r>
    </w:p>
    <w:p w:rsidR="004C0A58" w:rsidRDefault="004C0A58" w:rsidP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 Gada pasniedzējs;</w:t>
      </w:r>
    </w:p>
    <w:p w:rsidR="004C0A58" w:rsidRDefault="004C0A58" w:rsidP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4.1.3. Gada students;</w:t>
      </w:r>
    </w:p>
    <w:p w:rsidR="004C0A58" w:rsidRDefault="004C0A58" w:rsidP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4.1.4. Gada vispārējā personāla darbinieks;</w:t>
      </w:r>
    </w:p>
    <w:p w:rsidR="004C0A58" w:rsidRDefault="004C0A58" w:rsidP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4.1.5. Gada pasākums;</w:t>
      </w:r>
    </w:p>
    <w:p w:rsidR="004C0A58" w:rsidRDefault="004C0A58" w:rsidP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4.1.6. Gada ķeza;</w:t>
      </w:r>
    </w:p>
    <w:p w:rsidR="004C0A58" w:rsidRDefault="004C0A58" w:rsidP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4.1.7. Gada citāts;</w:t>
      </w:r>
    </w:p>
    <w:p w:rsidR="00E514E0" w:rsidRDefault="004C0A58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 w:rsidR="007004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Gada ieguldījums fakultātes darbībā</w:t>
      </w:r>
      <w:r w:rsidR="00E514E0">
        <w:rPr>
          <w:rFonts w:ascii="Times New Roman" w:hAnsi="Times New Roman" w:cs="Times New Roman"/>
          <w:sz w:val="24"/>
          <w:szCs w:val="24"/>
        </w:rPr>
        <w:t>;</w:t>
      </w:r>
    </w:p>
    <w:p w:rsidR="00E514E0" w:rsidRDefault="00E514E0" w:rsidP="007004B1">
      <w:pPr>
        <w:spacing w:after="0"/>
        <w:ind w:left="397" w:firstLine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004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Gada izaugsme;</w:t>
      </w:r>
    </w:p>
    <w:p w:rsidR="00E514E0" w:rsidDel="007004B1" w:rsidRDefault="00E514E0" w:rsidP="007004B1">
      <w:pPr>
        <w:spacing w:after="0"/>
        <w:ind w:left="397" w:firstLine="323"/>
        <w:rPr>
          <w:del w:id="1" w:author="Linda Jonina-Skele" w:date="2019-05-14T10:01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7004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Gada ieguldījums akadēmiskās dzīves veicināšanā</w:t>
      </w:r>
      <w:del w:id="2" w:author="Linda Jonina-Skele" w:date="2019-05-14T10:01:00Z">
        <w:r w:rsidR="006C2FC4" w:rsidDel="007004B1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:rsidR="007004B1" w:rsidRDefault="007004B1" w:rsidP="007004B1">
      <w:pPr>
        <w:spacing w:after="0"/>
        <w:ind w:left="397" w:firstLine="323"/>
        <w:rPr>
          <w:ins w:id="3" w:author="Linda Jonina-Skele" w:date="2019-05-14T10:02:00Z"/>
          <w:rFonts w:ascii="Times New Roman" w:hAnsi="Times New Roman" w:cs="Times New Roman"/>
          <w:sz w:val="24"/>
          <w:szCs w:val="24"/>
        </w:rPr>
      </w:pPr>
    </w:p>
    <w:p w:rsidR="006C2FC4" w:rsidDel="007004B1" w:rsidRDefault="006C2FC4" w:rsidP="007004B1">
      <w:pPr>
        <w:spacing w:after="0"/>
        <w:rPr>
          <w:del w:id="4" w:author="Linda Jonina-Skele" w:date="2019-05-14T10:01:00Z"/>
          <w:rFonts w:ascii="Times New Roman" w:hAnsi="Times New Roman" w:cs="Times New Roman"/>
          <w:sz w:val="24"/>
          <w:szCs w:val="24"/>
        </w:rPr>
      </w:pPr>
    </w:p>
    <w:p w:rsidR="00E514E0" w:rsidDel="007004B1" w:rsidRDefault="006C2FC4" w:rsidP="007004B1">
      <w:pPr>
        <w:rPr>
          <w:del w:id="5" w:author="Linda Jonina-Skele" w:date="2019-05-14T09:5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="007004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Gada iedvesmas stāsts.</w:t>
      </w:r>
    </w:p>
    <w:p w:rsidR="007004B1" w:rsidRPr="007004B1" w:rsidRDefault="007004B1" w:rsidP="007004B1">
      <w:pPr>
        <w:spacing w:after="0"/>
        <w:ind w:left="397" w:firstLine="323"/>
        <w:rPr>
          <w:rFonts w:ascii="Times New Roman" w:hAnsi="Times New Roman" w:cs="Times New Roman"/>
          <w:sz w:val="24"/>
          <w:szCs w:val="24"/>
        </w:rPr>
      </w:pPr>
    </w:p>
    <w:p w:rsidR="00AB60EB" w:rsidDel="007004B1" w:rsidRDefault="00AB60EB" w:rsidP="007004B1">
      <w:pPr>
        <w:spacing w:after="0"/>
        <w:ind w:left="397" w:firstLine="323"/>
        <w:rPr>
          <w:del w:id="6" w:author="Linda Jonina-Skele" w:date="2019-05-14T09:58:00Z"/>
          <w:rFonts w:ascii="Times New Roman" w:hAnsi="Times New Roman" w:cs="Times New Roman"/>
          <w:sz w:val="24"/>
          <w:szCs w:val="24"/>
        </w:rPr>
      </w:pPr>
    </w:p>
    <w:p w:rsidR="004C0A58" w:rsidRDefault="004C0A58" w:rsidP="00580B3B">
      <w:pPr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Balsošana</w:t>
      </w:r>
    </w:p>
    <w:p w:rsidR="004C0A58" w:rsidRDefault="004C0A58" w:rsidP="00FC68B0">
      <w:p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Balsošana notiek </w:t>
      </w:r>
      <w:r w:rsidR="006C2FC4">
        <w:rPr>
          <w:rFonts w:ascii="Times New Roman" w:hAnsi="Times New Roman" w:cs="Times New Roman"/>
          <w:sz w:val="24"/>
          <w:szCs w:val="24"/>
        </w:rPr>
        <w:t xml:space="preserve">līdz 2019. gada 28. maija plkst. 23.59 caur google.com anketu, kura tiek nosūtīta katram studentam,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A58" w:rsidRDefault="004C0A58" w:rsidP="00580B3B">
      <w:pPr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Uzvarētāju noteikšana</w:t>
      </w:r>
    </w:p>
    <w:p w:rsidR="004C0A58" w:rsidRDefault="004C0A58" w:rsidP="00FC68B0">
      <w:pPr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Nomināciju uzvarētājus nosaka līdz 2019. gada 29</w:t>
      </w:r>
      <w:r w:rsidR="00642C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maija plkst. 18.00, apkopojot elektroniskā balsojuma rezultātus.</w:t>
      </w:r>
    </w:p>
    <w:p w:rsidR="004C0A58" w:rsidRDefault="004C0A58" w:rsidP="00580B3B">
      <w:pPr>
        <w:pStyle w:val="Sarakstarindkopa"/>
        <w:numPr>
          <w:ilvl w:val="0"/>
          <w:numId w:val="6"/>
        </w:numPr>
        <w:ind w:left="734" w:hanging="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:rsidR="004C0A58" w:rsidRDefault="004C0A58" w:rsidP="00580B3B">
      <w:pPr>
        <w:ind w:left="340"/>
        <w:rPr>
          <w:rFonts w:ascii="Times New Roman" w:hAnsi="Times New Roman" w:cs="Times New Roman"/>
          <w:b/>
          <w:sz w:val="24"/>
          <w:szCs w:val="24"/>
        </w:rPr>
      </w:pPr>
      <w:r w:rsidRPr="004C0A5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Gada balvas pasniegšana</w:t>
      </w:r>
    </w:p>
    <w:p w:rsidR="004C0A58" w:rsidRDefault="004C0A58" w:rsidP="00580B3B">
      <w:p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LU JF Gada balvas uzvarētājus apbalvo LU JF SP organizētā svinīgā ceremonijā LU JF personāla sapulcē </w:t>
      </w:r>
      <w:r w:rsidR="001208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019. gada 30. maij</w:t>
      </w:r>
      <w:r w:rsidR="0012088A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plkst. 14.00 LU JF Konferenču zālē.</w:t>
      </w:r>
    </w:p>
    <w:p w:rsidR="00580B3B" w:rsidRDefault="004C0A58" w:rsidP="00580B3B">
      <w:pPr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LU JF Gada balvas </w:t>
      </w:r>
      <w:r w:rsidR="008F3FD1">
        <w:rPr>
          <w:rFonts w:ascii="Times New Roman" w:hAnsi="Times New Roman" w:cs="Times New Roman"/>
          <w:sz w:val="24"/>
          <w:szCs w:val="24"/>
        </w:rPr>
        <w:t>ieguvējiem</w:t>
      </w:r>
      <w:r>
        <w:rPr>
          <w:rFonts w:ascii="Times New Roman" w:hAnsi="Times New Roman" w:cs="Times New Roman"/>
          <w:sz w:val="24"/>
          <w:szCs w:val="24"/>
        </w:rPr>
        <w:t xml:space="preserve"> 4. punktā noteiktajās nominācijās pasniedz LU JF SP stikla balvas ar attiecīgo nomināciju.</w:t>
      </w:r>
    </w:p>
    <w:p w:rsidR="006C2FC4" w:rsidRDefault="006C2FC4" w:rsidP="00580B3B">
      <w:pPr>
        <w:spacing w:after="0"/>
        <w:ind w:left="340"/>
        <w:rPr>
          <w:rFonts w:ascii="Times New Roman" w:hAnsi="Times New Roman" w:cs="Times New Roman"/>
          <w:sz w:val="24"/>
          <w:szCs w:val="24"/>
        </w:rPr>
      </w:pPr>
    </w:p>
    <w:p w:rsidR="00580B3B" w:rsidRPr="004C0A58" w:rsidRDefault="00580B3B" w:rsidP="00580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Priekšsēdētāja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Paštore</w:t>
      </w:r>
      <w:proofErr w:type="spellEnd"/>
    </w:p>
    <w:sectPr w:rsidR="00580B3B" w:rsidRPr="004C0A58" w:rsidSect="00FC68B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A3" w:rsidRDefault="009344A3" w:rsidP="007004B1">
      <w:pPr>
        <w:spacing w:after="0" w:line="240" w:lineRule="auto"/>
      </w:pPr>
      <w:r>
        <w:separator/>
      </w:r>
    </w:p>
  </w:endnote>
  <w:endnote w:type="continuationSeparator" w:id="0">
    <w:p w:rsidR="009344A3" w:rsidRDefault="009344A3" w:rsidP="0070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A3" w:rsidRDefault="009344A3" w:rsidP="007004B1">
      <w:pPr>
        <w:spacing w:after="0" w:line="240" w:lineRule="auto"/>
      </w:pPr>
      <w:r>
        <w:separator/>
      </w:r>
    </w:p>
  </w:footnote>
  <w:footnote w:type="continuationSeparator" w:id="0">
    <w:p w:rsidR="009344A3" w:rsidRDefault="009344A3" w:rsidP="00700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70F"/>
    <w:multiLevelType w:val="hybridMultilevel"/>
    <w:tmpl w:val="BF6C4B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69C8"/>
    <w:multiLevelType w:val="hybridMultilevel"/>
    <w:tmpl w:val="C9240B3C"/>
    <w:lvl w:ilvl="0" w:tplc="0426000F">
      <w:start w:val="1"/>
      <w:numFmt w:val="decimal"/>
      <w:lvlText w:val="%1."/>
      <w:lvlJc w:val="left"/>
      <w:pPr>
        <w:ind w:left="1117" w:hanging="360"/>
      </w:pPr>
    </w:lvl>
    <w:lvl w:ilvl="1" w:tplc="04260019" w:tentative="1">
      <w:start w:val="1"/>
      <w:numFmt w:val="lowerLetter"/>
      <w:lvlText w:val="%2."/>
      <w:lvlJc w:val="left"/>
      <w:pPr>
        <w:ind w:left="1837" w:hanging="360"/>
      </w:pPr>
    </w:lvl>
    <w:lvl w:ilvl="2" w:tplc="0426001B" w:tentative="1">
      <w:start w:val="1"/>
      <w:numFmt w:val="lowerRoman"/>
      <w:lvlText w:val="%3."/>
      <w:lvlJc w:val="right"/>
      <w:pPr>
        <w:ind w:left="2557" w:hanging="180"/>
      </w:pPr>
    </w:lvl>
    <w:lvl w:ilvl="3" w:tplc="0426000F" w:tentative="1">
      <w:start w:val="1"/>
      <w:numFmt w:val="decimal"/>
      <w:lvlText w:val="%4."/>
      <w:lvlJc w:val="left"/>
      <w:pPr>
        <w:ind w:left="3277" w:hanging="360"/>
      </w:pPr>
    </w:lvl>
    <w:lvl w:ilvl="4" w:tplc="04260019" w:tentative="1">
      <w:start w:val="1"/>
      <w:numFmt w:val="lowerLetter"/>
      <w:lvlText w:val="%5."/>
      <w:lvlJc w:val="left"/>
      <w:pPr>
        <w:ind w:left="3997" w:hanging="360"/>
      </w:pPr>
    </w:lvl>
    <w:lvl w:ilvl="5" w:tplc="0426001B" w:tentative="1">
      <w:start w:val="1"/>
      <w:numFmt w:val="lowerRoman"/>
      <w:lvlText w:val="%6."/>
      <w:lvlJc w:val="right"/>
      <w:pPr>
        <w:ind w:left="4717" w:hanging="180"/>
      </w:pPr>
    </w:lvl>
    <w:lvl w:ilvl="6" w:tplc="0426000F" w:tentative="1">
      <w:start w:val="1"/>
      <w:numFmt w:val="decimal"/>
      <w:lvlText w:val="%7."/>
      <w:lvlJc w:val="left"/>
      <w:pPr>
        <w:ind w:left="5437" w:hanging="360"/>
      </w:pPr>
    </w:lvl>
    <w:lvl w:ilvl="7" w:tplc="04260019" w:tentative="1">
      <w:start w:val="1"/>
      <w:numFmt w:val="lowerLetter"/>
      <w:lvlText w:val="%8."/>
      <w:lvlJc w:val="left"/>
      <w:pPr>
        <w:ind w:left="6157" w:hanging="360"/>
      </w:pPr>
    </w:lvl>
    <w:lvl w:ilvl="8" w:tplc="042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AC3531F"/>
    <w:multiLevelType w:val="hybridMultilevel"/>
    <w:tmpl w:val="0B1A5866"/>
    <w:lvl w:ilvl="0" w:tplc="0426000F">
      <w:start w:val="1"/>
      <w:numFmt w:val="decimal"/>
      <w:lvlText w:val="%1."/>
      <w:lvlJc w:val="left"/>
      <w:pPr>
        <w:ind w:left="1117" w:hanging="360"/>
      </w:pPr>
    </w:lvl>
    <w:lvl w:ilvl="1" w:tplc="04260019" w:tentative="1">
      <w:start w:val="1"/>
      <w:numFmt w:val="lowerLetter"/>
      <w:lvlText w:val="%2."/>
      <w:lvlJc w:val="left"/>
      <w:pPr>
        <w:ind w:left="1837" w:hanging="360"/>
      </w:pPr>
    </w:lvl>
    <w:lvl w:ilvl="2" w:tplc="0426001B" w:tentative="1">
      <w:start w:val="1"/>
      <w:numFmt w:val="lowerRoman"/>
      <w:lvlText w:val="%3."/>
      <w:lvlJc w:val="right"/>
      <w:pPr>
        <w:ind w:left="2557" w:hanging="180"/>
      </w:pPr>
    </w:lvl>
    <w:lvl w:ilvl="3" w:tplc="0426000F" w:tentative="1">
      <w:start w:val="1"/>
      <w:numFmt w:val="decimal"/>
      <w:lvlText w:val="%4."/>
      <w:lvlJc w:val="left"/>
      <w:pPr>
        <w:ind w:left="3277" w:hanging="360"/>
      </w:pPr>
    </w:lvl>
    <w:lvl w:ilvl="4" w:tplc="04260019" w:tentative="1">
      <w:start w:val="1"/>
      <w:numFmt w:val="lowerLetter"/>
      <w:lvlText w:val="%5."/>
      <w:lvlJc w:val="left"/>
      <w:pPr>
        <w:ind w:left="3997" w:hanging="360"/>
      </w:pPr>
    </w:lvl>
    <w:lvl w:ilvl="5" w:tplc="0426001B" w:tentative="1">
      <w:start w:val="1"/>
      <w:numFmt w:val="lowerRoman"/>
      <w:lvlText w:val="%6."/>
      <w:lvlJc w:val="right"/>
      <w:pPr>
        <w:ind w:left="4717" w:hanging="180"/>
      </w:pPr>
    </w:lvl>
    <w:lvl w:ilvl="6" w:tplc="0426000F" w:tentative="1">
      <w:start w:val="1"/>
      <w:numFmt w:val="decimal"/>
      <w:lvlText w:val="%7."/>
      <w:lvlJc w:val="left"/>
      <w:pPr>
        <w:ind w:left="5437" w:hanging="360"/>
      </w:pPr>
    </w:lvl>
    <w:lvl w:ilvl="7" w:tplc="04260019" w:tentative="1">
      <w:start w:val="1"/>
      <w:numFmt w:val="lowerLetter"/>
      <w:lvlText w:val="%8."/>
      <w:lvlJc w:val="left"/>
      <w:pPr>
        <w:ind w:left="6157" w:hanging="360"/>
      </w:pPr>
    </w:lvl>
    <w:lvl w:ilvl="8" w:tplc="042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02C7F78"/>
    <w:multiLevelType w:val="hybridMultilevel"/>
    <w:tmpl w:val="3C5E58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1042D"/>
    <w:multiLevelType w:val="hybridMultilevel"/>
    <w:tmpl w:val="D632CDEE"/>
    <w:lvl w:ilvl="0" w:tplc="04260013">
      <w:start w:val="1"/>
      <w:numFmt w:val="upperRoman"/>
      <w:lvlText w:val="%1."/>
      <w:lvlJc w:val="right"/>
      <w:pPr>
        <w:ind w:left="4005" w:hanging="360"/>
      </w:pPr>
    </w:lvl>
    <w:lvl w:ilvl="1" w:tplc="04260019" w:tentative="1">
      <w:start w:val="1"/>
      <w:numFmt w:val="lowerLetter"/>
      <w:lvlText w:val="%2."/>
      <w:lvlJc w:val="left"/>
      <w:pPr>
        <w:ind w:left="4725" w:hanging="360"/>
      </w:pPr>
    </w:lvl>
    <w:lvl w:ilvl="2" w:tplc="0426001B" w:tentative="1">
      <w:start w:val="1"/>
      <w:numFmt w:val="lowerRoman"/>
      <w:lvlText w:val="%3."/>
      <w:lvlJc w:val="right"/>
      <w:pPr>
        <w:ind w:left="5445" w:hanging="180"/>
      </w:pPr>
    </w:lvl>
    <w:lvl w:ilvl="3" w:tplc="0426000F" w:tentative="1">
      <w:start w:val="1"/>
      <w:numFmt w:val="decimal"/>
      <w:lvlText w:val="%4."/>
      <w:lvlJc w:val="left"/>
      <w:pPr>
        <w:ind w:left="6165" w:hanging="360"/>
      </w:pPr>
    </w:lvl>
    <w:lvl w:ilvl="4" w:tplc="04260019" w:tentative="1">
      <w:start w:val="1"/>
      <w:numFmt w:val="lowerLetter"/>
      <w:lvlText w:val="%5."/>
      <w:lvlJc w:val="left"/>
      <w:pPr>
        <w:ind w:left="6885" w:hanging="360"/>
      </w:pPr>
    </w:lvl>
    <w:lvl w:ilvl="5" w:tplc="0426001B" w:tentative="1">
      <w:start w:val="1"/>
      <w:numFmt w:val="lowerRoman"/>
      <w:lvlText w:val="%6."/>
      <w:lvlJc w:val="right"/>
      <w:pPr>
        <w:ind w:left="7605" w:hanging="180"/>
      </w:pPr>
    </w:lvl>
    <w:lvl w:ilvl="6" w:tplc="0426000F" w:tentative="1">
      <w:start w:val="1"/>
      <w:numFmt w:val="decimal"/>
      <w:lvlText w:val="%7."/>
      <w:lvlJc w:val="left"/>
      <w:pPr>
        <w:ind w:left="8325" w:hanging="360"/>
      </w:pPr>
    </w:lvl>
    <w:lvl w:ilvl="7" w:tplc="04260019" w:tentative="1">
      <w:start w:val="1"/>
      <w:numFmt w:val="lowerLetter"/>
      <w:lvlText w:val="%8."/>
      <w:lvlJc w:val="left"/>
      <w:pPr>
        <w:ind w:left="9045" w:hanging="360"/>
      </w:pPr>
    </w:lvl>
    <w:lvl w:ilvl="8" w:tplc="0426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5" w15:restartNumberingAfterBreak="0">
    <w:nsid w:val="41701AD8"/>
    <w:multiLevelType w:val="hybridMultilevel"/>
    <w:tmpl w:val="4E28D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686F"/>
    <w:multiLevelType w:val="hybridMultilevel"/>
    <w:tmpl w:val="8034ECCE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094F31"/>
    <w:multiLevelType w:val="hybridMultilevel"/>
    <w:tmpl w:val="385436F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Jonina-Skele">
    <w15:presenceInfo w15:providerId="Windows Live" w15:userId="3f03ca20adc9ed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79"/>
    <w:rsid w:val="0006160D"/>
    <w:rsid w:val="00095C17"/>
    <w:rsid w:val="0012088A"/>
    <w:rsid w:val="001A515A"/>
    <w:rsid w:val="001E538E"/>
    <w:rsid w:val="00362379"/>
    <w:rsid w:val="00396848"/>
    <w:rsid w:val="004C0A58"/>
    <w:rsid w:val="004D7EB2"/>
    <w:rsid w:val="00580B3B"/>
    <w:rsid w:val="00642C5B"/>
    <w:rsid w:val="006C2FC4"/>
    <w:rsid w:val="007004B1"/>
    <w:rsid w:val="008F3FD1"/>
    <w:rsid w:val="009344A3"/>
    <w:rsid w:val="00980B4F"/>
    <w:rsid w:val="00AB60EB"/>
    <w:rsid w:val="00B95808"/>
    <w:rsid w:val="00E514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2BDF-7FBE-4815-8130-7C734C4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237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C0A58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04B1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70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Noklusjumarindkopasfonts"/>
    <w:rsid w:val="007004B1"/>
  </w:style>
  <w:style w:type="paragraph" w:styleId="Galvene">
    <w:name w:val="header"/>
    <w:basedOn w:val="Parasts"/>
    <w:link w:val="GalveneRakstz"/>
    <w:uiPriority w:val="99"/>
    <w:unhideWhenUsed/>
    <w:rsid w:val="00700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04B1"/>
  </w:style>
  <w:style w:type="paragraph" w:styleId="Kjene">
    <w:name w:val="footer"/>
    <w:basedOn w:val="Parasts"/>
    <w:link w:val="KjeneRakstz"/>
    <w:uiPriority w:val="99"/>
    <w:unhideWhenUsed/>
    <w:rsid w:val="00700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Linda L</cp:lastModifiedBy>
  <cp:revision>2</cp:revision>
  <dcterms:created xsi:type="dcterms:W3CDTF">2019-05-16T14:19:00Z</dcterms:created>
  <dcterms:modified xsi:type="dcterms:W3CDTF">2019-05-16T14:19:00Z</dcterms:modified>
</cp:coreProperties>
</file>